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6" w:rsidRPr="00426316" w:rsidRDefault="00426316" w:rsidP="004263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316" w:rsidRPr="00426316" w:rsidRDefault="003B2ABA" w:rsidP="004263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9790" cy="8393430"/>
            <wp:effectExtent l="19050" t="0" r="3810" b="0"/>
            <wp:docPr id="3" name="Рисунок 3" descr="C:\Users\USER\Desktop\тит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_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16" w:rsidRPr="00426316" w:rsidRDefault="00426316" w:rsidP="004263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2A" w:rsidRPr="003B2ABA" w:rsidRDefault="00A75E2A" w:rsidP="003B2ABA">
      <w:pPr>
        <w:shd w:val="clear" w:color="auto" w:fill="FFFFFF"/>
        <w:tabs>
          <w:tab w:val="left" w:pos="289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316" w:rsidRDefault="00426316" w:rsidP="004263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B96" w:rsidRDefault="00316B96" w:rsidP="004263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316" w:rsidRPr="001D42A8" w:rsidRDefault="00426316" w:rsidP="004263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6316" w:rsidRDefault="00426316" w:rsidP="00426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>Условия, которые есть на с</w:t>
      </w:r>
      <w:r>
        <w:rPr>
          <w:rFonts w:ascii="Times New Roman" w:hAnsi="Times New Roman" w:cs="Times New Roman"/>
          <w:sz w:val="28"/>
          <w:szCs w:val="28"/>
        </w:rPr>
        <w:t xml:space="preserve">егодняшний день, не достаточны </w:t>
      </w:r>
      <w:r w:rsidRPr="001D42A8">
        <w:rPr>
          <w:rFonts w:ascii="Times New Roman" w:hAnsi="Times New Roman" w:cs="Times New Roman"/>
          <w:sz w:val="28"/>
          <w:szCs w:val="28"/>
        </w:rPr>
        <w:t xml:space="preserve">для инклюзии: </w:t>
      </w:r>
      <w:r w:rsidR="007E297D">
        <w:rPr>
          <w:rFonts w:ascii="Times New Roman" w:hAnsi="Times New Roman" w:cs="Times New Roman"/>
          <w:sz w:val="28"/>
          <w:szCs w:val="28"/>
        </w:rPr>
        <w:t xml:space="preserve">формирование нормативной базы - </w:t>
      </w:r>
      <w:r w:rsidRPr="001D42A8">
        <w:rPr>
          <w:rFonts w:ascii="Times New Roman" w:hAnsi="Times New Roman" w:cs="Times New Roman"/>
          <w:sz w:val="28"/>
          <w:szCs w:val="28"/>
        </w:rPr>
        <w:t xml:space="preserve">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</w:t>
      </w:r>
      <w:r w:rsidR="000E1090">
        <w:rPr>
          <w:rFonts w:ascii="Times New Roman" w:hAnsi="Times New Roman" w:cs="Times New Roman"/>
          <w:sz w:val="28"/>
          <w:szCs w:val="28"/>
        </w:rPr>
        <w:t>.</w:t>
      </w:r>
    </w:p>
    <w:p w:rsidR="000E1090" w:rsidRDefault="000E1090" w:rsidP="00426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сложившейся ситуации </w:t>
      </w:r>
      <w:r w:rsidR="007E297D">
        <w:rPr>
          <w:rFonts w:ascii="Times New Roman" w:hAnsi="Times New Roman" w:cs="Times New Roman"/>
          <w:sz w:val="28"/>
          <w:szCs w:val="28"/>
        </w:rPr>
        <w:t>мы ставим перед собой следующую цель</w:t>
      </w:r>
    </w:p>
    <w:p w:rsidR="000E1090" w:rsidRPr="000E1090" w:rsidRDefault="000E1090" w:rsidP="0068091F">
      <w:pPr>
        <w:pStyle w:val="a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Hlk19912356"/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426316" w:rsidRPr="004263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 коррекционно-развивающего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r w:rsidR="00426316" w:rsidRPr="004263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эмоциональной среды </w:t>
      </w:r>
      <w:r w:rsidR="00426316" w:rsidRPr="004263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детей дошкольного возраста с разными </w:t>
      </w:r>
      <w:r w:rsidR="00426316" w:rsidRPr="000E10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возможностями</w:t>
      </w:r>
      <w:bookmarkEnd w:id="0"/>
      <w:r w:rsidR="00680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E1090" w:rsidRPr="000E1090" w:rsidRDefault="000E1090" w:rsidP="000E10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10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Задачи: </w:t>
      </w:r>
    </w:p>
    <w:p w:rsidR="000E1090" w:rsidRPr="000E1090" w:rsidRDefault="000E1090" w:rsidP="000E109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9912370"/>
      <w:r w:rsidRPr="000E1090">
        <w:rPr>
          <w:rFonts w:ascii="Times New Roman" w:hAnsi="Times New Roman" w:cs="Times New Roman"/>
          <w:sz w:val="28"/>
          <w:szCs w:val="28"/>
        </w:rPr>
        <w:t>Создать Модель комплексного сопровождения детей с ОВЗ, максимально обесп</w:t>
      </w:r>
      <w:r w:rsidR="0068091F">
        <w:rPr>
          <w:rFonts w:ascii="Times New Roman" w:hAnsi="Times New Roman" w:cs="Times New Roman"/>
          <w:sz w:val="28"/>
          <w:szCs w:val="28"/>
        </w:rPr>
        <w:t>ечивающую условия для развития и</w:t>
      </w:r>
      <w:r w:rsidRPr="000E1090">
        <w:rPr>
          <w:rFonts w:ascii="Times New Roman" w:hAnsi="Times New Roman" w:cs="Times New Roman"/>
          <w:sz w:val="28"/>
          <w:szCs w:val="28"/>
        </w:rPr>
        <w:t xml:space="preserve"> позитивной социализации ребенка.</w:t>
      </w:r>
    </w:p>
    <w:p w:rsidR="000E1090" w:rsidRPr="000E1090" w:rsidRDefault="000E1090" w:rsidP="000E10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1090">
        <w:rPr>
          <w:color w:val="000000"/>
          <w:sz w:val="28"/>
          <w:szCs w:val="28"/>
        </w:rPr>
        <w:t>Разработать систему средств, способов сопровождения детей с ОВЗ находящихся в группе сверстников.</w:t>
      </w:r>
    </w:p>
    <w:p w:rsidR="000E1090" w:rsidRPr="000E1090" w:rsidRDefault="000E1090" w:rsidP="000E10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1090">
        <w:rPr>
          <w:color w:val="000000"/>
          <w:sz w:val="28"/>
          <w:szCs w:val="28"/>
        </w:rPr>
        <w:t>Разработать и реализовать систему сотрудничества педагогов с родителями.</w:t>
      </w:r>
    </w:p>
    <w:p w:rsidR="00DC132B" w:rsidRDefault="000E1090" w:rsidP="00DC1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1090">
        <w:rPr>
          <w:color w:val="000000"/>
          <w:sz w:val="28"/>
          <w:szCs w:val="28"/>
        </w:rPr>
        <w:t xml:space="preserve">Вовлечь родителей (законных представителей) в образовательный процесс по </w:t>
      </w:r>
      <w:r w:rsidRPr="000E1090">
        <w:rPr>
          <w:sz w:val="28"/>
          <w:szCs w:val="28"/>
        </w:rPr>
        <w:t xml:space="preserve">развитию, образованию, и </w:t>
      </w:r>
      <w:r w:rsidRPr="000E1090">
        <w:rPr>
          <w:color w:val="000000"/>
          <w:sz w:val="28"/>
          <w:szCs w:val="28"/>
        </w:rPr>
        <w:t xml:space="preserve">оздоровлению своего ребенка. </w:t>
      </w:r>
      <w:bookmarkEnd w:id="1"/>
    </w:p>
    <w:p w:rsidR="00151DF6" w:rsidRDefault="00151DF6" w:rsidP="00151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132B" w:rsidRPr="00DC132B" w:rsidRDefault="00DC132B" w:rsidP="00DC13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МБДОУ «Переясловский детский сад «Шалунья», функционируют 4 разновозрастные группы и на данный момент </w:t>
      </w:r>
      <w:r w:rsidR="00B40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с ОВЗ</w:t>
      </w:r>
      <w:r w:rsidRPr="00DC1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нас нет.   </w:t>
      </w:r>
    </w:p>
    <w:p w:rsidR="00DC132B" w:rsidRPr="00DC132B" w:rsidRDefault="00DC132B" w:rsidP="00DC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132B" w:rsidRDefault="00DC132B" w:rsidP="00DC132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32B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  <w:r w:rsidR="00151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обеспечения,</w:t>
      </w:r>
      <w:r w:rsidRPr="00DC13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инклюзивного (интегрированного) образования детей-инвалидов и детей с ограниченными возможностями здоровья</w:t>
      </w:r>
    </w:p>
    <w:p w:rsidR="007E297D" w:rsidRDefault="007E297D" w:rsidP="00C8782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Нормативная база находится в разработке, на данный момент мы будем опираться на следующие документы:</w:t>
      </w:r>
    </w:p>
    <w:p w:rsidR="0035275E" w:rsidRPr="0035275E" w:rsidRDefault="0035275E" w:rsidP="003527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75E">
        <w:rPr>
          <w:rFonts w:ascii="Times New Roman" w:hAnsi="Times New Roman"/>
          <w:color w:val="000000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35275E" w:rsidRPr="0035275E" w:rsidRDefault="0035275E" w:rsidP="003527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75E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35275E" w:rsidRPr="0035275E" w:rsidRDefault="0035275E" w:rsidP="003527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75E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 </w:t>
      </w:r>
    </w:p>
    <w:p w:rsidR="0035275E" w:rsidRPr="0035275E" w:rsidRDefault="0035275E" w:rsidP="003527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75E">
        <w:rPr>
          <w:rFonts w:ascii="Times New Roman" w:hAnsi="Times New Roman"/>
          <w:sz w:val="28"/>
          <w:szCs w:val="28"/>
        </w:rPr>
        <w:t xml:space="preserve">- Постановление </w:t>
      </w:r>
      <w:r w:rsidRPr="0035275E">
        <w:rPr>
          <w:rFonts w:ascii="Times New Roman" w:hAnsi="Times New Roman"/>
          <w:sz w:val="28"/>
          <w:szCs w:val="28"/>
          <w:shd w:val="clear" w:color="auto" w:fill="FCFCFA"/>
        </w:rPr>
        <w:t xml:space="preserve">Главного государственного санитарного врача Российской Федерации </w:t>
      </w:r>
      <w:r w:rsidRPr="0035275E">
        <w:rPr>
          <w:rStyle w:val="a9"/>
          <w:rFonts w:eastAsia="Calibri"/>
          <w:sz w:val="28"/>
          <w:szCs w:val="28"/>
        </w:rPr>
        <w:t>от 15 мая 2013 года № 26 «</w:t>
      </w:r>
      <w:r w:rsidRPr="0035275E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r w:rsidRPr="0035275E">
        <w:rPr>
          <w:rFonts w:ascii="Times New Roman" w:hAnsi="Times New Roman"/>
          <w:sz w:val="28"/>
          <w:szCs w:val="28"/>
        </w:rPr>
        <w:lastRenderedPageBreak/>
        <w:t>режима работы дошкольных образовательных организаций» (СанПиН 2.4.1.3049 – 13);</w:t>
      </w:r>
    </w:p>
    <w:p w:rsidR="0035275E" w:rsidRPr="0035275E" w:rsidRDefault="0035275E" w:rsidP="0035275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75E">
        <w:rPr>
          <w:rFonts w:ascii="Times New Roman" w:hAnsi="Times New Roman"/>
          <w:sz w:val="28"/>
          <w:szCs w:val="28"/>
        </w:rPr>
        <w:t>- Комментарии Минобрнауки РФ к ФГОС ДО от 28.02.2014 г. № 08 – 249;</w:t>
      </w:r>
    </w:p>
    <w:p w:rsidR="0035275E" w:rsidRPr="0035275E" w:rsidRDefault="0035275E" w:rsidP="003527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5E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r w:rsidRPr="0035275E">
        <w:rPr>
          <w:rFonts w:ascii="Times New Roman" w:hAnsi="Times New Roman" w:cs="Times New Roman"/>
          <w:color w:val="000000"/>
          <w:sz w:val="28"/>
          <w:szCs w:val="28"/>
        </w:rPr>
        <w:t>от 16 января 2002 года № 03-51-5ин/23-03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35275E" w:rsidRPr="0035275E" w:rsidRDefault="0035275E" w:rsidP="003527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5E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</w:t>
      </w:r>
      <w:r w:rsidRPr="0035275E">
        <w:rPr>
          <w:rFonts w:ascii="Times New Roman" w:hAnsi="Times New Roman" w:cs="Times New Roman"/>
          <w:color w:val="000000"/>
          <w:sz w:val="28"/>
          <w:szCs w:val="28"/>
        </w:rPr>
        <w:t xml:space="preserve">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35275E" w:rsidRDefault="0035275E" w:rsidP="0035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Cs/>
          <w:sz w:val="28"/>
          <w:szCs w:val="28"/>
        </w:rPr>
        <w:t xml:space="preserve">- Письмо Министерства образования и науки РФ от 7 июня 2013 г. </w:t>
      </w:r>
      <w:r w:rsidRPr="0035275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5275E">
        <w:rPr>
          <w:rFonts w:ascii="Times New Roman" w:hAnsi="Times New Roman" w:cs="Times New Roman"/>
          <w:bCs/>
          <w:sz w:val="28"/>
          <w:szCs w:val="28"/>
        </w:rPr>
        <w:t xml:space="preserve"> ИР-535/07 «О коррекционном и инклюзивном образовании детей»;</w:t>
      </w:r>
    </w:p>
    <w:p w:rsidR="00C87821" w:rsidRPr="0035275E" w:rsidRDefault="0035275E" w:rsidP="0035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ns w:id="2" w:author="Пользователь Windows" w:date="2019-12-20T15:1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МБДОУ «Переясловский детский сад «Шалунья»</w:t>
      </w:r>
    </w:p>
    <w:p w:rsidR="00151DF6" w:rsidRDefault="00151DF6" w:rsidP="00721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детский сад не готов принять детей с </w:t>
      </w:r>
      <w:r w:rsidR="00F8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из-за</w:t>
      </w:r>
      <w:r w:rsidR="00D5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материальной базы (</w:t>
      </w:r>
      <w:r w:rsidR="00F8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пандусы, поручни, табличек для слабовидящи</w:t>
      </w:r>
      <w:r w:rsidR="00D5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hyperlink r:id="rId6" w:history="1">
        <w:r w:rsidR="00D56BDB" w:rsidRPr="0072179C">
          <w:rPr>
            <w:rStyle w:val="a7"/>
            <w:rFonts w:ascii="RobotoBold" w:hAnsi="RobotoBold"/>
            <w:color w:val="000000"/>
            <w:sz w:val="28"/>
            <w:szCs w:val="28"/>
            <w:u w:val="none"/>
            <w:shd w:val="clear" w:color="auto" w:fill="FFFFFF"/>
          </w:rPr>
          <w:t>Столик для детей с ОВЗ, на колесиках</w:t>
        </w:r>
      </w:hyperlink>
      <w:r w:rsidR="00D56BDB" w:rsidRPr="0072179C">
        <w:rPr>
          <w:sz w:val="28"/>
          <w:szCs w:val="28"/>
        </w:rPr>
        <w:t xml:space="preserve">, </w:t>
      </w:r>
      <w:hyperlink r:id="rId7" w:history="1">
        <w:r w:rsidR="00D56BDB" w:rsidRPr="0072179C">
          <w:rPr>
            <w:rStyle w:val="a7"/>
            <w:rFonts w:ascii="RobotoBold" w:hAnsi="RobotoBold"/>
            <w:color w:val="000000"/>
            <w:sz w:val="28"/>
            <w:szCs w:val="28"/>
            <w:u w:val="none"/>
            <w:shd w:val="clear" w:color="auto" w:fill="FFFFFF"/>
          </w:rPr>
          <w:t>Подставка для ног для ортопедического стула</w:t>
        </w:r>
      </w:hyperlink>
      <w:r w:rsidR="00D56BDB" w:rsidRPr="0072179C">
        <w:rPr>
          <w:sz w:val="28"/>
          <w:szCs w:val="28"/>
        </w:rPr>
        <w:t xml:space="preserve">, </w:t>
      </w:r>
      <w:hyperlink r:id="rId8" w:history="1">
        <w:r w:rsidR="00D56BDB" w:rsidRPr="0072179C">
          <w:rPr>
            <w:rStyle w:val="a7"/>
            <w:rFonts w:ascii="RobotoBold" w:hAnsi="RobotoBold"/>
            <w:color w:val="000000"/>
            <w:sz w:val="28"/>
            <w:szCs w:val="28"/>
            <w:u w:val="none"/>
            <w:shd w:val="clear" w:color="auto" w:fill="FFFFFF"/>
          </w:rPr>
          <w:t>Учебное место для детей с нарушениями ОДА</w:t>
        </w:r>
      </w:hyperlink>
      <w:r w:rsidR="00D56BDB" w:rsidRPr="0072179C">
        <w:rPr>
          <w:sz w:val="28"/>
          <w:szCs w:val="28"/>
        </w:rPr>
        <w:t xml:space="preserve">, </w:t>
      </w:r>
      <w:hyperlink r:id="rId9" w:history="1">
        <w:r w:rsidR="0072179C">
          <w:rPr>
            <w:rStyle w:val="a7"/>
            <w:rFonts w:ascii="RobotoBold" w:hAnsi="RobotoBold"/>
            <w:color w:val="000000"/>
            <w:sz w:val="28"/>
            <w:szCs w:val="28"/>
            <w:u w:val="none"/>
            <w:shd w:val="clear" w:color="auto" w:fill="FFFFFF"/>
          </w:rPr>
          <w:t xml:space="preserve">ДИК для </w:t>
        </w:r>
        <w:r w:rsidR="00D56BDB" w:rsidRPr="0072179C">
          <w:rPr>
            <w:rStyle w:val="a7"/>
            <w:rFonts w:ascii="RobotoBold" w:hAnsi="RobotoBold"/>
            <w:color w:val="000000"/>
            <w:sz w:val="28"/>
            <w:szCs w:val="28"/>
            <w:u w:val="none"/>
            <w:shd w:val="clear" w:color="auto" w:fill="FFFFFF"/>
          </w:rPr>
          <w:t>детей с ограниченными возможностями</w:t>
        </w:r>
      </w:hyperlink>
      <w:r w:rsidR="00D56BDB" w:rsidRPr="0072179C">
        <w:rPr>
          <w:sz w:val="28"/>
          <w:szCs w:val="28"/>
        </w:rPr>
        <w:t xml:space="preserve">, </w:t>
      </w:r>
      <w:r w:rsidR="0072179C">
        <w:rPr>
          <w:sz w:val="28"/>
          <w:szCs w:val="28"/>
        </w:rPr>
        <w:t xml:space="preserve">   </w:t>
      </w:r>
      <w:r w:rsidR="00D56BDB" w:rsidRPr="0072179C">
        <w:rPr>
          <w:rFonts w:ascii="RobotoBold" w:hAnsi="RobotoBold"/>
          <w:color w:val="000000"/>
          <w:sz w:val="28"/>
          <w:szCs w:val="28"/>
          <w:shd w:val="clear" w:color="auto" w:fill="FFFFFF"/>
        </w:rPr>
        <w:t>Световой стол для песочной терапии</w:t>
      </w:r>
      <w:r w:rsidR="0072179C">
        <w:rPr>
          <w:rFonts w:ascii="RobotoBold" w:hAnsi="RobotoBold"/>
          <w:color w:val="000000"/>
          <w:sz w:val="28"/>
          <w:szCs w:val="28"/>
          <w:shd w:val="clear" w:color="auto" w:fill="FFFFFF"/>
        </w:rPr>
        <w:t xml:space="preserve"> и.т.д.)</w:t>
      </w:r>
    </w:p>
    <w:p w:rsidR="00F85F85" w:rsidRDefault="00F85F85" w:rsidP="006C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85" w:rsidRPr="00426316" w:rsidRDefault="00F85F85" w:rsidP="00F85F8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осуществления полной или частичной инклюзии в образовательной организации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 и специально организованная образовательно-воспитательная среда дошкольного учреждения. В нашем случае, адаптированная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составляться,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 программы «От рождения до школы».</w:t>
      </w:r>
    </w:p>
    <w:p w:rsidR="00F85F85" w:rsidRPr="00426316" w:rsidRDefault="00F85F85" w:rsidP="00F85F8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Нашем детском саду мы сейчас активно работаем над улучшением предметно-пространственной среды. Создаются своими руками различные дидактические и сенсорные игры, на все уровни развития и особенности детей. В работе используем гимнастические коврики, соленные дорожки для закаливания  которые мы делаем своим руками.  Так же мы используем в работе различные аудио и видеофайлы.  Нами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будет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оценка индив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идуального развития детей с ОВЗ.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ребёнка в психолого-педагогической диагностике допускается только с согласия его родителей (законных представителей), Мероприятия по оценке индивидуального развития воспитанников проводятся в начале и конце каждого учебного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(сентябрь-октябрь, апрель) </w:t>
      </w:r>
    </w:p>
    <w:p w:rsidR="00F85F85" w:rsidRPr="00426316" w:rsidRDefault="00F85F85" w:rsidP="00F8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инклюзивной практики необходимо обеспечить комплексное сопровождение ребенка с ограниченными возможностями здоровья на протяжении всего периода его обучения в образовательной организации.</w:t>
      </w:r>
    </w:p>
    <w:p w:rsidR="00F85F85" w:rsidRDefault="00F85F85" w:rsidP="00F8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этого в нашем ДОУ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педагоги обучены работе с детьми с ОВЗ</w:t>
      </w:r>
    </w:p>
    <w:p w:rsidR="0072179C" w:rsidRDefault="0072179C" w:rsidP="0072179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179C" w:rsidRPr="0072179C" w:rsidRDefault="0072179C" w:rsidP="0072179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Наши технологии.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детской деятельности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sz w:val="28"/>
          <w:szCs w:val="28"/>
        </w:rPr>
        <w:t xml:space="preserve">           Конкретное содержание образовательных областей зависит от возрастных и индивидуальных особенностей детей с ОВЗ, определяется целями и задачами программ и реализуется в различных видах деятельности (общении, игре, познавательно-исследовательской деятельности – как сквозных механизмах развития ребенка).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Игровая,</w:t>
      </w:r>
      <w:r w:rsidRPr="0035275E">
        <w:rPr>
          <w:rFonts w:ascii="Times New Roman" w:hAnsi="Times New Roman" w:cs="Times New Roman"/>
          <w:sz w:val="28"/>
          <w:szCs w:val="28"/>
        </w:rPr>
        <w:t xml:space="preserve"> включает сюжетно-ролевую игру, игру с правилами и другие виды игры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35275E">
        <w:rPr>
          <w:rFonts w:ascii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</w:t>
      </w:r>
      <w:r w:rsidRPr="0035275E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 и фольклора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Самообслуживание и элементарный бытовой труд</w:t>
      </w:r>
      <w:r w:rsidRPr="0035275E">
        <w:rPr>
          <w:rFonts w:ascii="Times New Roman" w:hAnsi="Times New Roman" w:cs="Times New Roman"/>
          <w:sz w:val="28"/>
          <w:szCs w:val="28"/>
        </w:rPr>
        <w:t xml:space="preserve"> (в помещении и на улице)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35275E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r w:rsidRPr="0035275E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</w:t>
      </w:r>
    </w:p>
    <w:p w:rsidR="0072179C" w:rsidRPr="0035275E" w:rsidRDefault="0072179C" w:rsidP="0072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35275E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72179C" w:rsidRPr="0035275E" w:rsidRDefault="0072179C" w:rsidP="0072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Pr="0035275E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</w:t>
      </w:r>
    </w:p>
    <w:p w:rsidR="0072179C" w:rsidRPr="0035275E" w:rsidRDefault="0072179C" w:rsidP="0072179C">
      <w:pPr>
        <w:spacing w:after="0"/>
        <w:jc w:val="both"/>
        <w:rPr>
          <w:sz w:val="28"/>
          <w:szCs w:val="28"/>
        </w:rPr>
      </w:pPr>
      <w:r w:rsidRPr="0035275E">
        <w:rPr>
          <w:rFonts w:ascii="Times New Roman" w:hAnsi="Times New Roman" w:cs="Times New Roman"/>
          <w:b/>
          <w:sz w:val="28"/>
          <w:szCs w:val="28"/>
        </w:rPr>
        <w:t>Различные виды гимнастик:</w:t>
      </w:r>
      <w:r w:rsidRPr="0035275E">
        <w:rPr>
          <w:rFonts w:ascii="Times New Roman" w:hAnsi="Times New Roman" w:cs="Times New Roman"/>
          <w:sz w:val="28"/>
          <w:szCs w:val="28"/>
        </w:rPr>
        <w:t xml:space="preserve"> Артикуляционная, пальчиковая, дыхательная, зрительная; игровой самомассаж; т</w:t>
      </w:r>
      <w:r w:rsidRPr="0035275E">
        <w:rPr>
          <w:rFonts w:ascii="Times New Roman" w:hAnsi="Times New Roman"/>
          <w:sz w:val="28"/>
          <w:szCs w:val="28"/>
        </w:rPr>
        <w:t>ехнология, направленная на профилактику опорно-двигательного аппарата;</w:t>
      </w:r>
      <w:r w:rsidRPr="0035275E">
        <w:rPr>
          <w:sz w:val="28"/>
          <w:szCs w:val="28"/>
        </w:rPr>
        <w:t xml:space="preserve"> </w:t>
      </w:r>
      <w:r w:rsidRPr="0035275E">
        <w:rPr>
          <w:rFonts w:ascii="Times New Roman" w:hAnsi="Times New Roman" w:cs="Times New Roman"/>
          <w:sz w:val="28"/>
          <w:szCs w:val="28"/>
        </w:rPr>
        <w:t>технология музыкального воздействия; сказкотерапия; цветотерапия, арт-терапия.</w:t>
      </w:r>
    </w:p>
    <w:p w:rsidR="006C3C33" w:rsidRPr="0035275E" w:rsidRDefault="00B40C63" w:rsidP="006C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821" w:rsidRPr="0035275E" w:rsidRDefault="00C87821" w:rsidP="006C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инклюзивном подходе заложена необходимость изменять образовательную ситуацию, создавать новые формы и способы организации образовательного процесса с учетом индивидуальных различий детей.</w:t>
      </w:r>
    </w:p>
    <w:p w:rsidR="00C87821" w:rsidRPr="0035275E" w:rsidRDefault="00C87821" w:rsidP="00C878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DF6" w:rsidRPr="0035275E" w:rsidRDefault="00151DF6" w:rsidP="00151DF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5E">
        <w:rPr>
          <w:rFonts w:ascii="Times New Roman" w:eastAsia="Times New Roman" w:hAnsi="Times New Roman"/>
          <w:sz w:val="28"/>
          <w:szCs w:val="28"/>
          <w:lang w:eastAsia="ru-RU"/>
        </w:rPr>
        <w:t>Организация содержания инклюзивной практики предполагает творческий подход и определенную гибкость образовательной системы, учитывающей потребности не только детей с ограниченными возможностями здоровья, но и разных этнических групп, пола, возраста, принадлежности к той или иной социальной группе.</w:t>
      </w:r>
    </w:p>
    <w:p w:rsidR="0035275E" w:rsidRDefault="00151DF6" w:rsidP="0015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обучения и воспитания подстраивается под индивидуальные образовательные потребности ребенка, используются новые подходы к обучению, применяются вариативные образовательные формы и методы обучения и воспитания. </w:t>
      </w:r>
    </w:p>
    <w:p w:rsidR="00151DF6" w:rsidRPr="00C87821" w:rsidRDefault="00151DF6" w:rsidP="00151DF6">
      <w:pPr>
        <w:spacing w:after="0" w:line="240" w:lineRule="auto"/>
        <w:ind w:firstLine="709"/>
        <w:jc w:val="both"/>
        <w:rPr>
          <w:ins w:id="3" w:author="Пользователь Windows" w:date="2019-12-20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</w:t>
      </w:r>
      <w:r w:rsidR="0080149F" w:rsidRPr="00352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расширять</w:t>
      </w:r>
      <w:r w:rsidR="0080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методическую базу, привлекать узких специалистов, повышать квалификацию педагогам.</w:t>
      </w:r>
    </w:p>
    <w:p w:rsidR="00C87821" w:rsidRDefault="00C87821" w:rsidP="00C878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A8">
        <w:rPr>
          <w:rFonts w:ascii="Times New Roman" w:hAnsi="Times New Roman" w:cs="Times New Roman"/>
          <w:b/>
          <w:sz w:val="28"/>
          <w:szCs w:val="28"/>
        </w:rPr>
        <w:lastRenderedPageBreak/>
        <w:t>Принципы дошкольного инклюзивного образования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 xml:space="preserve"> - Принцип индивидуального подхода 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 xml:space="preserve"> - Принцип поддержки самостоятельной активности ребенка.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 xml:space="preserve"> - Принцип активного включения в образовательный процесс 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 xml:space="preserve"> - Принцип междисциплинарного подхода.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 xml:space="preserve"> - Принцип вариативности в организации процессов обучения и воспитания. 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lastRenderedPageBreak/>
        <w:t xml:space="preserve"> - Принцип партнерского взаимодействия с семьей.</w:t>
      </w:r>
    </w:p>
    <w:p w:rsidR="00DC132B" w:rsidRPr="001D42A8" w:rsidRDefault="00DC132B" w:rsidP="00DC1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2A8">
        <w:rPr>
          <w:rFonts w:ascii="Times New Roman" w:hAnsi="Times New Roman" w:cs="Times New Roman"/>
          <w:sz w:val="28"/>
          <w:szCs w:val="28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F85F85" w:rsidRDefault="00F85F85" w:rsidP="00B0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426316" w:rsidRPr="00426316" w:rsidRDefault="00426316" w:rsidP="00B0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Требования к кадровым условиям реализации инклюзивного образования включают следующие положения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6316" w:rsidRPr="00426316" w:rsidRDefault="00426316" w:rsidP="00B0472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На данный момент наш детский сад </w:t>
      </w:r>
      <w:r w:rsidR="005419D2" w:rsidRPr="00B0472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не</w:t>
      </w:r>
      <w:r w:rsidRPr="0042631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укомплект</w:t>
      </w:r>
      <w:r w:rsidR="00B0472F" w:rsidRPr="00B0472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ован </w:t>
      </w:r>
      <w:r w:rsidR="00C12A4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для работы с детьми с ОВЗ и узкими специалистами, но у нас есть договоренность со специалистами Переясловской школы, на случай появления в ДОУ особенного ребенка</w:t>
      </w:r>
      <w:r w:rsid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  <w:r w:rsidR="00C12A4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</w:t>
      </w:r>
    </w:p>
    <w:p w:rsidR="00B0472F" w:rsidRPr="00946C6E" w:rsidRDefault="00426316" w:rsidP="00D509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Все </w:t>
      </w:r>
      <w:r w:rsidR="00B0472F" w:rsidRP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педагоги </w:t>
      </w:r>
      <w:r w:rsidRP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наш</w:t>
      </w:r>
      <w:r w:rsidR="00B0472F" w:rsidRP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его детского сада </w:t>
      </w:r>
      <w:r w:rsidRP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имеют </w:t>
      </w:r>
      <w:r w:rsidR="00B0472F" w:rsidRPr="00946C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педагогическое образование.</w:t>
      </w:r>
    </w:p>
    <w:p w:rsidR="00426316" w:rsidRPr="00426316" w:rsidRDefault="00426316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непрерывность профессионального развития педагогических работников</w:t>
      </w:r>
      <w:r w:rsidR="005B2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учреждения в сфере коррекционной (специальной) педагогики, специальной психологии.</w:t>
      </w:r>
    </w:p>
    <w:p w:rsidR="00426316" w:rsidRPr="00426316" w:rsidRDefault="00426316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учреждения.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26316" w:rsidRPr="00426316" w:rsidRDefault="00426316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работники образовательного учреждения должны знать основы коррекционной педагогики и специальной психологии (не только детской, но и взрослой),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</w:t>
      </w:r>
      <w:r w:rsidR="00B0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85F85" w:rsidRP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Нами предприняты следующие шаги</w:t>
      </w:r>
      <w:r w:rsidR="0072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</w:t>
      </w:r>
      <w:r w:rsidR="0072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 в 2019 году прошли курсы о повышении квалификации «Эффективные приемы и методы работы с детьми с ОВЗ».</w:t>
      </w:r>
    </w:p>
    <w:p w:rsidR="00426316" w:rsidRPr="00426316" w:rsidRDefault="00426316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курсо</w:t>
      </w:r>
      <w:r w:rsidR="00B0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2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0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педагогами</w:t>
      </w:r>
      <w:r w:rsidR="00B0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старшим воспитателем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велась работа по повышению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профессионального мастерства педагогов 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практико-ориентированной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деятельности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(Тренинги, семинары, деловые игры), которые способствовали активному освоению знаний и закреплению профессиональных умений. С педагогами прорабатывались такие вопросы как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содержания образования для каждого ребенка, проектирование образовательного процесса в условиях инклюзии, планирование воспитательной работы, направленной на развитие детско-взрослой толерантности, осуществление индивидуальной работы, оценка динамики развития» и многие другие вопросы.</w:t>
      </w:r>
    </w:p>
    <w:p w:rsidR="00426316" w:rsidRPr="00426316" w:rsidRDefault="00426316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Проведенные мероприятия позволили обеспечить системный и комплексный подход к повышению профессионального мастерства педагогов.</w:t>
      </w:r>
    </w:p>
    <w:p w:rsidR="00426316" w:rsidRPr="00426316" w:rsidRDefault="00426316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Работа с родителями ведется в нескольких направлениях:</w:t>
      </w:r>
    </w:p>
    <w:p w:rsidR="00426316" w:rsidRPr="00426316" w:rsidRDefault="00426316" w:rsidP="00D509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Просветительская деятельность</w:t>
      </w:r>
    </w:p>
    <w:p w:rsidR="00426316" w:rsidRPr="00426316" w:rsidRDefault="00426316" w:rsidP="00D509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Активные формы взаимодействия с родителями</w:t>
      </w:r>
    </w:p>
    <w:p w:rsidR="00426316" w:rsidRPr="00426316" w:rsidRDefault="00426316" w:rsidP="00D509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Консультационное направление</w:t>
      </w:r>
    </w:p>
    <w:p w:rsidR="00426316" w:rsidRDefault="0072179C" w:rsidP="00D509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</w:t>
      </w:r>
      <w:r w:rsidR="00426316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</w:t>
      </w:r>
      <w:r w:rsidR="00643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понимаем,</w:t>
      </w:r>
      <w:r w:rsidR="00F85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</w:t>
      </w:r>
      <w:r w:rsidR="00643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нас появится ребенок с ОВЗ </w:t>
      </w:r>
      <w:r w:rsidR="00426316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43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нужно будет </w:t>
      </w:r>
      <w:r w:rsidR="00426316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условия для широкого участия родителей (законных представителей) в воспитательно-образовательном процессе. </w:t>
      </w:r>
      <w:r w:rsidR="00B0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26316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643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будем </w:t>
      </w:r>
      <w:r w:rsidR="00643497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консультировать</w:t>
      </w:r>
      <w:r w:rsidR="00643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43497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</w:t>
      </w:r>
      <w:r w:rsidR="00426316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адекватным и эффективным формам поведения с детьми с ОВЗ, </w:t>
      </w:r>
      <w:r w:rsidR="00643497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</w:t>
      </w:r>
      <w:r w:rsidR="00643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ть </w:t>
      </w:r>
      <w:r w:rsidR="00643497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</w:t>
      </w:r>
      <w:r w:rsidR="00426316"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коррекционно-абилитационному и воспитательному процессу. </w:t>
      </w:r>
    </w:p>
    <w:p w:rsidR="00426316" w:rsidRDefault="00426316" w:rsidP="00D509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3497" w:rsidRPr="00426316" w:rsidRDefault="00643497" w:rsidP="00D509A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316" w:rsidRPr="00426316" w:rsidRDefault="00426316" w:rsidP="00D5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Перспективы работы коллектива по проблеме.</w:t>
      </w:r>
    </w:p>
    <w:p w:rsidR="00426316" w:rsidRPr="00426316" w:rsidRDefault="00426316" w:rsidP="00D5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Нашему учреждению еще предстоит проанализировать эффективность работы по инклюзии детей с ОВЗ </w:t>
      </w:r>
      <w:r w:rsidR="00D2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6316" w:rsidRPr="00426316" w:rsidRDefault="00426316" w:rsidP="00D5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Дальнейшее материально-техническое обеспечение инклюзивного процесса в ДОУ.</w:t>
      </w:r>
    </w:p>
    <w:p w:rsidR="00426316" w:rsidRPr="00426316" w:rsidRDefault="00426316" w:rsidP="00D5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преемственность инклюзивного дошкольного и младшего школьного возраста: помощь родителям в выборе ОУ при переходе ребенка на следующую ступень образования (например, из детского сада в школу), налаживание контактов с педагогическим коллективом ОУ, в которое поступает ребенок с ОВЗ, помощь в его адаптации;</w:t>
      </w:r>
    </w:p>
    <w:p w:rsidR="00426316" w:rsidRPr="00426316" w:rsidRDefault="00426316" w:rsidP="00D5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сетевого взаимодействия. Должна быть организована система взаимодействия и поддержки образовательного учреждения со стороны «внешних» социальных партнеров </w:t>
      </w:r>
      <w:r w:rsidR="00CD5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ПМПК, методического центра, других садов, включившихся в инклюзивный процесс, как в нашем </w:t>
      </w:r>
      <w:r w:rsidR="00D2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селе 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и в соседних </w:t>
      </w:r>
      <w:r w:rsidR="00D2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селах и городах Рыбинского района</w:t>
      </w:r>
      <w:r w:rsidRPr="00426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общественных организаций. Реализация этого общего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 с ОВЗ.</w:t>
      </w:r>
    </w:p>
    <w:p w:rsidR="00316B96" w:rsidRPr="0036631A" w:rsidRDefault="00316B96" w:rsidP="00D509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5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того чтобы</w:t>
      </w:r>
      <w:r w:rsidRPr="0036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продвигаться в направлении инклюзии, нам следует научиться успешно решать проблемы. Конечно, речь не идёт только о проблемах какого-либо одного ребёнка. Речь идёт о проблемах все</w:t>
      </w:r>
      <w:r w:rsidR="0036631A" w:rsidRPr="0036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</w:t>
      </w:r>
      <w:r w:rsidRPr="0036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том, как </w:t>
      </w:r>
      <w:r w:rsidR="0036631A" w:rsidRPr="0036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детскому саду </w:t>
      </w:r>
      <w:r w:rsidRPr="0036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соответствовать потребностям всех её </w:t>
      </w:r>
      <w:r w:rsidR="00B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воспитанников. </w:t>
      </w:r>
    </w:p>
    <w:sectPr w:rsidR="00316B96" w:rsidRPr="0036631A" w:rsidSect="0010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D8"/>
    <w:multiLevelType w:val="multilevel"/>
    <w:tmpl w:val="ACE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C079E"/>
    <w:multiLevelType w:val="multilevel"/>
    <w:tmpl w:val="C2D4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7709"/>
    <w:multiLevelType w:val="multilevel"/>
    <w:tmpl w:val="CC5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51385"/>
    <w:multiLevelType w:val="hybridMultilevel"/>
    <w:tmpl w:val="91D0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79CF"/>
    <w:multiLevelType w:val="multilevel"/>
    <w:tmpl w:val="B788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A7438F"/>
    <w:rsid w:val="000B387C"/>
    <w:rsid w:val="000E1090"/>
    <w:rsid w:val="001033EF"/>
    <w:rsid w:val="00151DF6"/>
    <w:rsid w:val="00172AC9"/>
    <w:rsid w:val="001F27D3"/>
    <w:rsid w:val="00316B96"/>
    <w:rsid w:val="0035275E"/>
    <w:rsid w:val="0036631A"/>
    <w:rsid w:val="00383BAE"/>
    <w:rsid w:val="0039194B"/>
    <w:rsid w:val="003B2ABA"/>
    <w:rsid w:val="00413B7A"/>
    <w:rsid w:val="00426316"/>
    <w:rsid w:val="004961CE"/>
    <w:rsid w:val="005419D2"/>
    <w:rsid w:val="005B27EA"/>
    <w:rsid w:val="005C6F75"/>
    <w:rsid w:val="00643497"/>
    <w:rsid w:val="0068091F"/>
    <w:rsid w:val="006C3C33"/>
    <w:rsid w:val="0072179C"/>
    <w:rsid w:val="007E297D"/>
    <w:rsid w:val="0080149F"/>
    <w:rsid w:val="00836665"/>
    <w:rsid w:val="008524C6"/>
    <w:rsid w:val="009326C9"/>
    <w:rsid w:val="00946C6E"/>
    <w:rsid w:val="00995BF8"/>
    <w:rsid w:val="00A7438F"/>
    <w:rsid w:val="00A75E2A"/>
    <w:rsid w:val="00AC614E"/>
    <w:rsid w:val="00B0472F"/>
    <w:rsid w:val="00B40C63"/>
    <w:rsid w:val="00BA60AB"/>
    <w:rsid w:val="00BB6C73"/>
    <w:rsid w:val="00C12A4B"/>
    <w:rsid w:val="00C87821"/>
    <w:rsid w:val="00CB1B0C"/>
    <w:rsid w:val="00CD5C39"/>
    <w:rsid w:val="00D20F4F"/>
    <w:rsid w:val="00D509AA"/>
    <w:rsid w:val="00D56BDB"/>
    <w:rsid w:val="00DC132B"/>
    <w:rsid w:val="00E31141"/>
    <w:rsid w:val="00E53ACD"/>
    <w:rsid w:val="00F6282A"/>
    <w:rsid w:val="00F85F85"/>
    <w:rsid w:val="00F92606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EF"/>
  </w:style>
  <w:style w:type="paragraph" w:styleId="4">
    <w:name w:val="heading 4"/>
    <w:basedOn w:val="a"/>
    <w:link w:val="40"/>
    <w:uiPriority w:val="9"/>
    <w:qFormat/>
    <w:rsid w:val="00C878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6316"/>
    <w:pPr>
      <w:spacing w:after="0" w:line="240" w:lineRule="auto"/>
    </w:pPr>
  </w:style>
  <w:style w:type="character" w:styleId="a5">
    <w:name w:val="Strong"/>
    <w:basedOn w:val="a0"/>
    <w:uiPriority w:val="22"/>
    <w:qFormat/>
    <w:rsid w:val="00DC132B"/>
    <w:rPr>
      <w:b/>
      <w:bCs/>
    </w:rPr>
  </w:style>
  <w:style w:type="paragraph" w:styleId="a6">
    <w:name w:val="List Paragraph"/>
    <w:basedOn w:val="a"/>
    <w:uiPriority w:val="34"/>
    <w:qFormat/>
    <w:rsid w:val="00DC13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7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87821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C87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C87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5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413B7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3B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78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6316"/>
    <w:pPr>
      <w:spacing w:after="0" w:line="240" w:lineRule="auto"/>
    </w:pPr>
  </w:style>
  <w:style w:type="character" w:styleId="a5">
    <w:name w:val="Strong"/>
    <w:basedOn w:val="a0"/>
    <w:uiPriority w:val="22"/>
    <w:qFormat/>
    <w:rsid w:val="00DC132B"/>
    <w:rPr>
      <w:b/>
      <w:bCs/>
    </w:rPr>
  </w:style>
  <w:style w:type="paragraph" w:styleId="a6">
    <w:name w:val="List Paragraph"/>
    <w:basedOn w:val="a"/>
    <w:uiPriority w:val="34"/>
    <w:qFormat/>
    <w:rsid w:val="00DC13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7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87821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C87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C87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5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413B7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karusel.ru/programma-dostupnaya-sreda/uchebnoe_mesto_dlya_detey_s_narusheniyami_od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dkarusel.ru/programma-dostupnaya-sreda/podstavka_dlya_nog_dlya_ortopedicheskogo_stula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dkarusel.ru/programma-dostupnaya-sreda/stolik_dlya_detey_s_ogranichennymi_vozmozhnostyam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dkarusel.ru/programma-dostupnaya-sreda/dik_dlya_detey_s_ogranichennymi_vozmozhnost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2019-12-23T09:10:00Z</cp:lastPrinted>
  <dcterms:created xsi:type="dcterms:W3CDTF">2019-12-20T11:37:00Z</dcterms:created>
  <dcterms:modified xsi:type="dcterms:W3CDTF">2019-12-23T09:40:00Z</dcterms:modified>
</cp:coreProperties>
</file>